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5A" w:rsidRPr="00881B89" w:rsidRDefault="00D02D5A" w:rsidP="00D02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B89">
        <w:rPr>
          <w:rFonts w:ascii="Times New Roman" w:hAnsi="Times New Roman" w:cs="Times New Roman"/>
          <w:b/>
          <w:sz w:val="24"/>
          <w:szCs w:val="24"/>
        </w:rPr>
        <w:t xml:space="preserve">Протокол проведения ежегодного отчета Главы муниципального образования поселок </w:t>
      </w:r>
      <w:proofErr w:type="spellStart"/>
      <w:r w:rsidRPr="00881B89">
        <w:rPr>
          <w:rFonts w:ascii="Times New Roman" w:hAnsi="Times New Roman" w:cs="Times New Roman"/>
          <w:b/>
          <w:sz w:val="24"/>
          <w:szCs w:val="24"/>
        </w:rPr>
        <w:t>Тярлево</w:t>
      </w:r>
      <w:proofErr w:type="spellEnd"/>
      <w:r w:rsidRPr="00881B89">
        <w:rPr>
          <w:rFonts w:ascii="Times New Roman" w:hAnsi="Times New Roman" w:cs="Times New Roman"/>
          <w:b/>
          <w:sz w:val="24"/>
          <w:szCs w:val="24"/>
        </w:rPr>
        <w:t xml:space="preserve"> перед населением по итогам  социально-экономического развития за 202</w:t>
      </w:r>
      <w:r w:rsidR="00881B89">
        <w:rPr>
          <w:rFonts w:ascii="Times New Roman" w:hAnsi="Times New Roman" w:cs="Times New Roman"/>
          <w:b/>
          <w:sz w:val="24"/>
          <w:szCs w:val="24"/>
        </w:rPr>
        <w:t>3</w:t>
      </w:r>
      <w:r w:rsidRPr="00881B89">
        <w:rPr>
          <w:rFonts w:ascii="Times New Roman" w:hAnsi="Times New Roman" w:cs="Times New Roman"/>
          <w:b/>
          <w:sz w:val="24"/>
          <w:szCs w:val="24"/>
        </w:rPr>
        <w:t xml:space="preserve">год и </w:t>
      </w:r>
      <w:proofErr w:type="gramStart"/>
      <w:r w:rsidRPr="00881B89">
        <w:rPr>
          <w:rFonts w:ascii="Times New Roman" w:hAnsi="Times New Roman" w:cs="Times New Roman"/>
          <w:b/>
          <w:sz w:val="24"/>
          <w:szCs w:val="24"/>
        </w:rPr>
        <w:t>задачах</w:t>
      </w:r>
      <w:proofErr w:type="gramEnd"/>
      <w:r w:rsidRPr="00881B89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881B89">
        <w:rPr>
          <w:rFonts w:ascii="Times New Roman" w:hAnsi="Times New Roman" w:cs="Times New Roman"/>
          <w:b/>
          <w:sz w:val="24"/>
          <w:szCs w:val="24"/>
        </w:rPr>
        <w:t>4</w:t>
      </w:r>
      <w:r w:rsidRPr="00881B8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D02D5A" w:rsidRPr="00881B89" w:rsidRDefault="00D02D5A" w:rsidP="00D02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D5A" w:rsidRPr="00881B89" w:rsidRDefault="00D02D5A" w:rsidP="00D02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D5A" w:rsidRPr="00881B89" w:rsidRDefault="00D02D5A" w:rsidP="00D02D5A">
      <w:pPr>
        <w:tabs>
          <w:tab w:val="left" w:pos="540"/>
          <w:tab w:val="right" w:pos="10064"/>
        </w:tabs>
        <w:rPr>
          <w:rFonts w:ascii="Times New Roman" w:hAnsi="Times New Roman" w:cs="Times New Roman"/>
          <w:sz w:val="24"/>
          <w:szCs w:val="24"/>
        </w:rPr>
      </w:pPr>
      <w:r w:rsidRPr="00881B89">
        <w:rPr>
          <w:rFonts w:ascii="Times New Roman" w:hAnsi="Times New Roman" w:cs="Times New Roman"/>
          <w:sz w:val="24"/>
          <w:szCs w:val="24"/>
        </w:rPr>
        <w:tab/>
        <w:t xml:space="preserve">Санкт-Петербург, пос. </w:t>
      </w:r>
      <w:proofErr w:type="spellStart"/>
      <w:r w:rsidRPr="00881B89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881B89">
        <w:rPr>
          <w:rFonts w:ascii="Times New Roman" w:hAnsi="Times New Roman" w:cs="Times New Roman"/>
          <w:sz w:val="24"/>
          <w:szCs w:val="24"/>
        </w:rPr>
        <w:tab/>
      </w:r>
      <w:r w:rsidR="00881B89">
        <w:rPr>
          <w:rFonts w:ascii="Times New Roman" w:hAnsi="Times New Roman" w:cs="Times New Roman"/>
          <w:sz w:val="24"/>
          <w:szCs w:val="24"/>
        </w:rPr>
        <w:t>27</w:t>
      </w:r>
      <w:r w:rsidRPr="00881B89">
        <w:rPr>
          <w:rFonts w:ascii="Times New Roman" w:hAnsi="Times New Roman" w:cs="Times New Roman"/>
          <w:sz w:val="24"/>
          <w:szCs w:val="24"/>
        </w:rPr>
        <w:t>.0</w:t>
      </w:r>
      <w:r w:rsidR="00881B89">
        <w:rPr>
          <w:rFonts w:ascii="Times New Roman" w:hAnsi="Times New Roman" w:cs="Times New Roman"/>
          <w:sz w:val="24"/>
          <w:szCs w:val="24"/>
        </w:rPr>
        <w:t>2</w:t>
      </w:r>
      <w:r w:rsidRPr="00881B89">
        <w:rPr>
          <w:rFonts w:ascii="Times New Roman" w:hAnsi="Times New Roman" w:cs="Times New Roman"/>
          <w:sz w:val="24"/>
          <w:szCs w:val="24"/>
        </w:rPr>
        <w:t>.202</w:t>
      </w:r>
      <w:r w:rsidR="00881B89">
        <w:rPr>
          <w:rFonts w:ascii="Times New Roman" w:hAnsi="Times New Roman" w:cs="Times New Roman"/>
          <w:sz w:val="24"/>
          <w:szCs w:val="24"/>
        </w:rPr>
        <w:t>4</w:t>
      </w:r>
    </w:p>
    <w:p w:rsidR="00D02D5A" w:rsidRPr="00881B89" w:rsidRDefault="00D02D5A" w:rsidP="00D02D5A">
      <w:pPr>
        <w:tabs>
          <w:tab w:val="left" w:pos="540"/>
          <w:tab w:val="right" w:pos="10064"/>
        </w:tabs>
        <w:rPr>
          <w:rFonts w:ascii="Times New Roman" w:hAnsi="Times New Roman" w:cs="Times New Roman"/>
          <w:sz w:val="24"/>
          <w:szCs w:val="24"/>
        </w:rPr>
      </w:pPr>
    </w:p>
    <w:p w:rsidR="00D02D5A" w:rsidRPr="00881B89" w:rsidRDefault="00D02D5A" w:rsidP="00D02D5A">
      <w:pPr>
        <w:jc w:val="both"/>
        <w:rPr>
          <w:rFonts w:ascii="Times New Roman" w:hAnsi="Times New Roman" w:cs="Times New Roman"/>
          <w:sz w:val="24"/>
          <w:szCs w:val="24"/>
        </w:rPr>
      </w:pPr>
      <w:r w:rsidRPr="00881B89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881B89">
        <w:rPr>
          <w:rFonts w:ascii="Times New Roman" w:hAnsi="Times New Roman" w:cs="Times New Roman"/>
          <w:sz w:val="24"/>
          <w:szCs w:val="24"/>
        </w:rPr>
        <w:t xml:space="preserve"> Глава МО поселок </w:t>
      </w:r>
      <w:proofErr w:type="spellStart"/>
      <w:r w:rsidRPr="00881B89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88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89">
        <w:rPr>
          <w:rFonts w:ascii="Times New Roman" w:hAnsi="Times New Roman" w:cs="Times New Roman"/>
          <w:sz w:val="24"/>
          <w:szCs w:val="24"/>
        </w:rPr>
        <w:t>Бекеров</w:t>
      </w:r>
      <w:proofErr w:type="spellEnd"/>
      <w:r w:rsidRPr="00881B89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="00FA3394" w:rsidRPr="00881B89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FA3394" w:rsidRPr="00881B89">
        <w:rPr>
          <w:rFonts w:ascii="Times New Roman" w:hAnsi="Times New Roman" w:cs="Times New Roman"/>
          <w:sz w:val="24"/>
          <w:szCs w:val="24"/>
        </w:rPr>
        <w:t xml:space="preserve"> г</w:t>
      </w:r>
      <w:r w:rsidRPr="00881B89">
        <w:rPr>
          <w:rFonts w:ascii="Times New Roman" w:hAnsi="Times New Roman" w:cs="Times New Roman"/>
          <w:sz w:val="24"/>
          <w:szCs w:val="24"/>
        </w:rPr>
        <w:t>лав</w:t>
      </w:r>
      <w:r w:rsidR="00FA3394" w:rsidRPr="00881B89">
        <w:rPr>
          <w:rFonts w:ascii="Times New Roman" w:hAnsi="Times New Roman" w:cs="Times New Roman"/>
          <w:sz w:val="24"/>
          <w:szCs w:val="24"/>
        </w:rPr>
        <w:t>ы</w:t>
      </w:r>
      <w:r w:rsidRPr="00881B89">
        <w:rPr>
          <w:rFonts w:ascii="Times New Roman" w:hAnsi="Times New Roman" w:cs="Times New Roman"/>
          <w:sz w:val="24"/>
          <w:szCs w:val="24"/>
        </w:rPr>
        <w:t xml:space="preserve"> МА поселок </w:t>
      </w:r>
      <w:proofErr w:type="spellStart"/>
      <w:r w:rsidRPr="00881B89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881B89">
        <w:rPr>
          <w:rFonts w:ascii="Times New Roman" w:hAnsi="Times New Roman" w:cs="Times New Roman"/>
          <w:sz w:val="24"/>
          <w:szCs w:val="24"/>
        </w:rPr>
        <w:t xml:space="preserve"> </w:t>
      </w:r>
      <w:r w:rsidR="00FA3394" w:rsidRPr="00881B89">
        <w:rPr>
          <w:rFonts w:ascii="Times New Roman" w:hAnsi="Times New Roman" w:cs="Times New Roman"/>
          <w:sz w:val="24"/>
          <w:szCs w:val="24"/>
        </w:rPr>
        <w:t>Лутченко Е.А</w:t>
      </w:r>
      <w:r w:rsidRPr="00881B89">
        <w:rPr>
          <w:rFonts w:ascii="Times New Roman" w:hAnsi="Times New Roman" w:cs="Times New Roman"/>
          <w:sz w:val="24"/>
          <w:szCs w:val="24"/>
        </w:rPr>
        <w:t xml:space="preserve">., депутаты МО пос. </w:t>
      </w:r>
      <w:proofErr w:type="spellStart"/>
      <w:r w:rsidRPr="00881B89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881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B89">
        <w:rPr>
          <w:rFonts w:ascii="Times New Roman" w:hAnsi="Times New Roman" w:cs="Times New Roman"/>
          <w:sz w:val="24"/>
          <w:szCs w:val="24"/>
        </w:rPr>
        <w:t>Пескова</w:t>
      </w:r>
      <w:proofErr w:type="spellEnd"/>
      <w:r w:rsidRPr="00881B89">
        <w:rPr>
          <w:rFonts w:ascii="Times New Roman" w:hAnsi="Times New Roman" w:cs="Times New Roman"/>
          <w:sz w:val="24"/>
          <w:szCs w:val="24"/>
        </w:rPr>
        <w:t xml:space="preserve"> Е.В., </w:t>
      </w:r>
      <w:r w:rsidR="00FA3394" w:rsidRPr="00881B89">
        <w:rPr>
          <w:rFonts w:ascii="Times New Roman" w:hAnsi="Times New Roman" w:cs="Times New Roman"/>
          <w:sz w:val="24"/>
          <w:szCs w:val="24"/>
        </w:rPr>
        <w:t>Объездчиков А.С., Виноградова Т.В</w:t>
      </w:r>
      <w:r w:rsidRPr="00881B89">
        <w:rPr>
          <w:rFonts w:ascii="Times New Roman" w:hAnsi="Times New Roman" w:cs="Times New Roman"/>
          <w:sz w:val="24"/>
          <w:szCs w:val="24"/>
        </w:rPr>
        <w:t xml:space="preserve">., представители администрации Пушкинского района: начальник </w:t>
      </w:r>
      <w:r w:rsidR="00FA3394" w:rsidRPr="00881B89">
        <w:rPr>
          <w:rFonts w:ascii="Times New Roman" w:hAnsi="Times New Roman" w:cs="Times New Roman"/>
          <w:sz w:val="24"/>
          <w:szCs w:val="24"/>
        </w:rPr>
        <w:t>сектора строительства Макеев И.Н</w:t>
      </w:r>
      <w:r w:rsidRPr="00881B89">
        <w:rPr>
          <w:rFonts w:ascii="Times New Roman" w:hAnsi="Times New Roman" w:cs="Times New Roman"/>
          <w:sz w:val="24"/>
          <w:szCs w:val="24"/>
        </w:rPr>
        <w:t>..</w:t>
      </w:r>
    </w:p>
    <w:p w:rsidR="00D02D5A" w:rsidRPr="00881B89" w:rsidRDefault="00D02D5A" w:rsidP="00D02D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B8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02D5A" w:rsidRPr="00881B89" w:rsidRDefault="00D02D5A" w:rsidP="00D02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B89">
        <w:rPr>
          <w:rFonts w:ascii="Times New Roman" w:hAnsi="Times New Roman" w:cs="Times New Roman"/>
          <w:sz w:val="24"/>
          <w:szCs w:val="24"/>
        </w:rPr>
        <w:t>Отчет перед населением по итогам  социально-экономического развития за 202</w:t>
      </w:r>
      <w:r w:rsidR="00FA3394" w:rsidRPr="00881B89">
        <w:rPr>
          <w:rFonts w:ascii="Times New Roman" w:hAnsi="Times New Roman" w:cs="Times New Roman"/>
          <w:sz w:val="24"/>
          <w:szCs w:val="24"/>
        </w:rPr>
        <w:t>3</w:t>
      </w:r>
      <w:r w:rsidRPr="00881B89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Pr="00881B89">
        <w:rPr>
          <w:rFonts w:ascii="Times New Roman" w:hAnsi="Times New Roman" w:cs="Times New Roman"/>
          <w:sz w:val="24"/>
          <w:szCs w:val="24"/>
        </w:rPr>
        <w:t>задачах</w:t>
      </w:r>
      <w:proofErr w:type="gramEnd"/>
      <w:r w:rsidRPr="00881B89">
        <w:rPr>
          <w:rFonts w:ascii="Times New Roman" w:hAnsi="Times New Roman" w:cs="Times New Roman"/>
          <w:sz w:val="24"/>
          <w:szCs w:val="24"/>
        </w:rPr>
        <w:t xml:space="preserve"> на 202</w:t>
      </w:r>
      <w:r w:rsidR="00FA3394" w:rsidRPr="00881B89">
        <w:rPr>
          <w:rFonts w:ascii="Times New Roman" w:hAnsi="Times New Roman" w:cs="Times New Roman"/>
          <w:sz w:val="24"/>
          <w:szCs w:val="24"/>
        </w:rPr>
        <w:t>4</w:t>
      </w:r>
      <w:r w:rsidRPr="00881B8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02D5A" w:rsidRPr="00881B89" w:rsidRDefault="00D02D5A" w:rsidP="00D02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B89">
        <w:rPr>
          <w:rFonts w:ascii="Times New Roman" w:hAnsi="Times New Roman" w:cs="Times New Roman"/>
          <w:sz w:val="24"/>
          <w:szCs w:val="24"/>
        </w:rPr>
        <w:t>Разное.</w:t>
      </w:r>
    </w:p>
    <w:p w:rsidR="00D02D5A" w:rsidRPr="00881B89" w:rsidRDefault="00D02D5A" w:rsidP="00D02D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D5A" w:rsidRPr="00881B89" w:rsidRDefault="00D02D5A" w:rsidP="00D02D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D5A" w:rsidRPr="00881B89" w:rsidRDefault="00D02D5A" w:rsidP="00B90D93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81B89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881B89">
        <w:rPr>
          <w:rFonts w:ascii="Times New Roman" w:hAnsi="Times New Roman" w:cs="Times New Roman"/>
          <w:sz w:val="24"/>
          <w:szCs w:val="24"/>
        </w:rPr>
        <w:t>Бекеров</w:t>
      </w:r>
      <w:proofErr w:type="spellEnd"/>
      <w:r w:rsidRPr="00881B89">
        <w:rPr>
          <w:rFonts w:ascii="Times New Roman" w:hAnsi="Times New Roman" w:cs="Times New Roman"/>
          <w:sz w:val="24"/>
          <w:szCs w:val="24"/>
        </w:rPr>
        <w:t xml:space="preserve"> Г.А: </w:t>
      </w:r>
      <w:r w:rsidR="00B90D93" w:rsidRPr="00881B89">
        <w:rPr>
          <w:rFonts w:ascii="Times New Roman" w:hAnsi="Times New Roman" w:cs="Times New Roman"/>
          <w:sz w:val="24"/>
          <w:szCs w:val="24"/>
        </w:rPr>
        <w:t xml:space="preserve">Отметил, что работу ОМСУ поселок </w:t>
      </w:r>
      <w:proofErr w:type="spellStart"/>
      <w:r w:rsidR="00B90D93" w:rsidRPr="00881B89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B90D93" w:rsidRPr="00881B89">
        <w:rPr>
          <w:rFonts w:ascii="Times New Roman" w:hAnsi="Times New Roman" w:cs="Times New Roman"/>
          <w:sz w:val="24"/>
          <w:szCs w:val="24"/>
        </w:rPr>
        <w:t xml:space="preserve"> можно признать удовлетворительной. </w:t>
      </w:r>
      <w:r w:rsidRPr="00881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D5A" w:rsidRPr="00881B89" w:rsidRDefault="00D02D5A" w:rsidP="00D02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B89">
        <w:rPr>
          <w:rFonts w:ascii="Times New Roman" w:hAnsi="Times New Roman" w:cs="Times New Roman"/>
          <w:sz w:val="24"/>
          <w:szCs w:val="24"/>
        </w:rPr>
        <w:t xml:space="preserve">Сообщил, за отчетный период было проведено </w:t>
      </w:r>
      <w:r w:rsidR="00B90D93" w:rsidRPr="00881B89">
        <w:rPr>
          <w:rFonts w:ascii="Times New Roman" w:hAnsi="Times New Roman" w:cs="Times New Roman"/>
          <w:sz w:val="24"/>
          <w:szCs w:val="24"/>
        </w:rPr>
        <w:t>11</w:t>
      </w:r>
      <w:r w:rsidRPr="00881B89">
        <w:rPr>
          <w:rFonts w:ascii="Times New Roman" w:hAnsi="Times New Roman" w:cs="Times New Roman"/>
          <w:sz w:val="24"/>
          <w:szCs w:val="24"/>
        </w:rPr>
        <w:t xml:space="preserve"> заседаний, на которых было рассмотрено </w:t>
      </w:r>
      <w:r w:rsidR="000F4BFC" w:rsidRPr="00881B89">
        <w:rPr>
          <w:rFonts w:ascii="Times New Roman" w:hAnsi="Times New Roman" w:cs="Times New Roman"/>
          <w:sz w:val="24"/>
          <w:szCs w:val="24"/>
        </w:rPr>
        <w:t>44</w:t>
      </w:r>
      <w:r w:rsidRPr="00881B89">
        <w:rPr>
          <w:rFonts w:ascii="Times New Roman" w:hAnsi="Times New Roman" w:cs="Times New Roman"/>
          <w:sz w:val="24"/>
          <w:szCs w:val="24"/>
        </w:rPr>
        <w:t xml:space="preserve"> вопросов: </w:t>
      </w:r>
    </w:p>
    <w:p w:rsidR="00D02D5A" w:rsidRPr="00881B89" w:rsidRDefault="00D02D5A" w:rsidP="00D02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B89">
        <w:rPr>
          <w:rFonts w:ascii="Times New Roman" w:hAnsi="Times New Roman" w:cs="Times New Roman"/>
          <w:sz w:val="24"/>
          <w:szCs w:val="24"/>
        </w:rPr>
        <w:t>из них по благоустройству -</w:t>
      </w:r>
      <w:r w:rsidR="00B90D93" w:rsidRPr="00881B89">
        <w:rPr>
          <w:rFonts w:ascii="Times New Roman" w:hAnsi="Times New Roman" w:cs="Times New Roman"/>
          <w:sz w:val="24"/>
          <w:szCs w:val="24"/>
        </w:rPr>
        <w:t>7</w:t>
      </w:r>
      <w:r w:rsidRPr="00881B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2D5A" w:rsidRPr="00881B89" w:rsidRDefault="00D02D5A" w:rsidP="00B90D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B89">
        <w:rPr>
          <w:rFonts w:ascii="Times New Roman" w:hAnsi="Times New Roman" w:cs="Times New Roman"/>
          <w:sz w:val="24"/>
          <w:szCs w:val="24"/>
        </w:rPr>
        <w:t xml:space="preserve"> </w:t>
      </w:r>
      <w:r w:rsidR="00B90D93" w:rsidRPr="00881B89">
        <w:rPr>
          <w:rFonts w:ascii="Times New Roman" w:hAnsi="Times New Roman" w:cs="Times New Roman"/>
          <w:sz w:val="24"/>
          <w:szCs w:val="24"/>
        </w:rPr>
        <w:t>досуговые мероприятия для жителей</w:t>
      </w:r>
      <w:r w:rsidRPr="00881B89">
        <w:rPr>
          <w:rFonts w:ascii="Times New Roman" w:hAnsi="Times New Roman" w:cs="Times New Roman"/>
          <w:sz w:val="24"/>
          <w:szCs w:val="24"/>
        </w:rPr>
        <w:t xml:space="preserve"> – </w:t>
      </w:r>
      <w:r w:rsidR="00B90D93" w:rsidRPr="00881B89">
        <w:rPr>
          <w:rFonts w:ascii="Times New Roman" w:hAnsi="Times New Roman" w:cs="Times New Roman"/>
          <w:sz w:val="24"/>
          <w:szCs w:val="24"/>
        </w:rPr>
        <w:t>6</w:t>
      </w:r>
      <w:r w:rsidRPr="00881B8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02D5A" w:rsidRPr="00881B89" w:rsidRDefault="00D02D5A" w:rsidP="00D02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B89">
        <w:rPr>
          <w:rFonts w:ascii="Times New Roman" w:hAnsi="Times New Roman" w:cs="Times New Roman"/>
          <w:sz w:val="24"/>
          <w:szCs w:val="24"/>
        </w:rPr>
        <w:t xml:space="preserve">по бюджету МО- </w:t>
      </w:r>
      <w:r w:rsidR="00B90D93" w:rsidRPr="00881B89">
        <w:rPr>
          <w:rFonts w:ascii="Times New Roman" w:hAnsi="Times New Roman" w:cs="Times New Roman"/>
          <w:sz w:val="24"/>
          <w:szCs w:val="24"/>
        </w:rPr>
        <w:t>7</w:t>
      </w:r>
      <w:r w:rsidRPr="00881B8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02D5A" w:rsidRPr="00881B89" w:rsidRDefault="00D02D5A" w:rsidP="00D02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B89">
        <w:rPr>
          <w:rFonts w:ascii="Times New Roman" w:hAnsi="Times New Roman" w:cs="Times New Roman"/>
          <w:sz w:val="24"/>
          <w:szCs w:val="24"/>
        </w:rPr>
        <w:t>по юридическим вопросам – 1</w:t>
      </w:r>
      <w:r w:rsidR="00B90D93" w:rsidRPr="00881B89">
        <w:rPr>
          <w:rFonts w:ascii="Times New Roman" w:hAnsi="Times New Roman" w:cs="Times New Roman"/>
          <w:sz w:val="24"/>
          <w:szCs w:val="24"/>
        </w:rPr>
        <w:t>3</w:t>
      </w:r>
      <w:r w:rsidRPr="00881B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2D5A" w:rsidRPr="00881B89" w:rsidRDefault="00D02D5A" w:rsidP="00D02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B89">
        <w:rPr>
          <w:rFonts w:ascii="Times New Roman" w:hAnsi="Times New Roman" w:cs="Times New Roman"/>
          <w:sz w:val="24"/>
          <w:szCs w:val="24"/>
        </w:rPr>
        <w:t xml:space="preserve">трудоустройство несовершеннолетних  - </w:t>
      </w:r>
      <w:r w:rsidR="00B90D93" w:rsidRPr="00881B89">
        <w:rPr>
          <w:rFonts w:ascii="Times New Roman" w:hAnsi="Times New Roman" w:cs="Times New Roman"/>
          <w:sz w:val="24"/>
          <w:szCs w:val="24"/>
        </w:rPr>
        <w:t>1</w:t>
      </w:r>
      <w:r w:rsidRPr="00881B89">
        <w:rPr>
          <w:rFonts w:ascii="Times New Roman" w:hAnsi="Times New Roman" w:cs="Times New Roman"/>
          <w:sz w:val="24"/>
          <w:szCs w:val="24"/>
        </w:rPr>
        <w:t>;</w:t>
      </w:r>
    </w:p>
    <w:p w:rsidR="00D02D5A" w:rsidRPr="00881B89" w:rsidRDefault="00D02D5A" w:rsidP="001C6FF6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B89">
        <w:rPr>
          <w:rFonts w:ascii="Times New Roman" w:hAnsi="Times New Roman" w:cs="Times New Roman"/>
          <w:sz w:val="24"/>
          <w:szCs w:val="24"/>
        </w:rPr>
        <w:t xml:space="preserve">другие вопросы – </w:t>
      </w:r>
      <w:r w:rsidR="00B90D93" w:rsidRPr="00881B89">
        <w:rPr>
          <w:rFonts w:ascii="Times New Roman" w:hAnsi="Times New Roman" w:cs="Times New Roman"/>
          <w:sz w:val="24"/>
          <w:szCs w:val="24"/>
        </w:rPr>
        <w:t>10</w:t>
      </w:r>
      <w:r w:rsidRPr="00881B8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52708" w:rsidRPr="00B52708" w:rsidRDefault="00B52708" w:rsidP="00B52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08" w:rsidRPr="00B52708" w:rsidRDefault="00B52708" w:rsidP="00B52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</w:t>
      </w:r>
      <w:proofErr w:type="gramStart"/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исполнения бюджета</w:t>
      </w: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города федерального значения Санкт-Петербурга</w:t>
      </w:r>
      <w:proofErr w:type="gram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</w:t>
      </w:r>
      <w:proofErr w:type="spell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2023 год.</w:t>
      </w:r>
    </w:p>
    <w:p w:rsidR="00B52708" w:rsidRPr="00B52708" w:rsidRDefault="00B52708" w:rsidP="00B52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на 2023 год исполнен со следующими основными характеристиками: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2708" w:rsidRPr="00B52708" w:rsidRDefault="00B52708" w:rsidP="00B527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в сумме 35 230,5 тыс. руб. (93 % от годового плана);</w:t>
      </w:r>
    </w:p>
    <w:p w:rsidR="00B52708" w:rsidRPr="00B52708" w:rsidRDefault="00B52708" w:rsidP="00B527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в сумме 53 072,8 тыс. руб. (97 % от годового плана);</w:t>
      </w:r>
    </w:p>
    <w:p w:rsidR="00B52708" w:rsidRPr="00B52708" w:rsidRDefault="00B52708" w:rsidP="00B527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в сумме 17 842,3 тыс. руб.</w:t>
      </w:r>
    </w:p>
    <w:p w:rsidR="00B52708" w:rsidRPr="00B52708" w:rsidRDefault="00B52708" w:rsidP="00B52708">
      <w:pPr>
        <w:numPr>
          <w:ilvl w:val="3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бюджетных ассигнований, направленных на исполнение публичных нормативных обязательств, на 2023 год в сумме 1 115,0 тыс. руб. (пенсии муниципальных служащих, содержание ребенка в семье опекуна)</w:t>
      </w:r>
    </w:p>
    <w:p w:rsidR="00B52708" w:rsidRPr="00B52708" w:rsidRDefault="00B52708" w:rsidP="00B52708">
      <w:pPr>
        <w:numPr>
          <w:ilvl w:val="3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proofErr w:type="gram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трансфертов, получаемых из бюджета Санкт-Петербурга в 2023 году составил</w:t>
      </w:r>
      <w:proofErr w:type="gram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11 041,8 тыс. руб. (субвенции – 1 489,2 тыс. руб.; дотации – 9 552,6 тыс. руб.).</w:t>
      </w:r>
    </w:p>
    <w:p w:rsidR="00B52708" w:rsidRPr="00B52708" w:rsidRDefault="00B52708" w:rsidP="00B52708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Текущий ремонт и содержание дорог 8 931,3 тыс. руб.</w:t>
      </w:r>
    </w:p>
    <w:p w:rsidR="00B52708" w:rsidRPr="00B52708" w:rsidRDefault="00B52708" w:rsidP="00B52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уборка дорог местного значения 1 700,0 тыс. руб.</w:t>
      </w:r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дорог 7 103,2 тыс. руб.</w:t>
      </w:r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адзор</w:t>
      </w:r>
      <w:proofErr w:type="spell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выполнением работ по текущему ремонту дворовых территорий 10,6 тыс. руб. – 80,6 </w:t>
      </w:r>
      <w:proofErr w:type="spell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Покраска дорожных неровностей 47,5 тыс. руб.</w:t>
      </w:r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2708" w:rsidRPr="00B52708" w:rsidRDefault="00B52708" w:rsidP="00B52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Благоустройство (21 318,3 тыс. руб. - факт) (21 546,2 тыс. руб. - план), в </w:t>
      </w:r>
      <w:proofErr w:type="spellStart"/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proofErr w:type="gramEnd"/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оборудования на детских и спортивных площадках, ремонт и окраска информационных щитов, газонных ограждений – 1 539,2 тыс. руб.</w:t>
      </w:r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Посадка, уход за цветами – 145,8 тыс. руб.</w:t>
      </w:r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и содержание зеленых насаждений зоны отдыха вдоль ул. Колхозной и вокруг площадки по адресу: Московское шоссе, 43 в поселке </w:t>
      </w:r>
      <w:proofErr w:type="spell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936,0 тыс. руб.</w:t>
      </w:r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поселка к Новому году – 250,0 тыс. руб</w:t>
      </w:r>
      <w:r w:rsidRPr="00B527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территорий зеленых насаждений общего пользования – 226,2 тыс. руб.</w:t>
      </w:r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спилу деревьев – 199,7 тыс. руб.</w:t>
      </w:r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устройству площадок по ул. Московское шоссе, д.104, </w:t>
      </w:r>
      <w:proofErr w:type="gram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д.2 – 232,1 тыс. руб.</w:t>
      </w:r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детского и спортивного оборудования (</w:t>
      </w:r>
      <w:proofErr w:type="gram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качели-гнездо</w:t>
      </w:r>
      <w:proofErr w:type="gram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шт., арт-объект 1 шт., </w:t>
      </w:r>
      <w:proofErr w:type="spell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велостойка</w:t>
      </w:r>
      <w:proofErr w:type="spell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шт., комплект тренажеров с навесом 1 шт.) по адресам: ул. Новая, 51, ул. </w:t>
      </w:r>
      <w:proofErr w:type="spell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Нововестинская</w:t>
      </w:r>
      <w:proofErr w:type="spell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38, зеленая зона вдоль улицы Колхозной, ул. </w:t>
      </w:r>
      <w:proofErr w:type="spell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Тярлевская</w:t>
      </w:r>
      <w:proofErr w:type="spell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, 11а – 2 151,1 тыс. руб.</w:t>
      </w:r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детского оборудования (игровой комплекс МГ-6 «Бизнес» 1 шт., качели-</w:t>
      </w:r>
      <w:proofErr w:type="spell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перголу</w:t>
      </w:r>
      <w:proofErr w:type="spell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шт., информационный стенд) – 1 009,6 </w:t>
      </w:r>
      <w:proofErr w:type="spell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замене детского игрового и спортивного оборудования (качалка-балансир 1шт., песочница 2шт., карусель 1 шт., </w:t>
      </w:r>
      <w:proofErr w:type="gram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качели-гнездо</w:t>
      </w:r>
      <w:proofErr w:type="gram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шт.) – 637,0 тыс. руб.</w:t>
      </w:r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благоустройству территории муниципального образования поселок </w:t>
      </w:r>
      <w:proofErr w:type="spell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расположенной по адресу: Санкт-Петербург, поселок </w:t>
      </w:r>
      <w:proofErr w:type="spell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Тярлевская</w:t>
      </w:r>
      <w:proofErr w:type="spell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улица, участок 1 (у дома 11), земельный участок с кадастровым номером 78:42:0016129:1006 – 3 809,5тыс. руб. </w:t>
      </w:r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детского и спортивного оборудования по адресу </w:t>
      </w:r>
      <w:proofErr w:type="spell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Тярлевская</w:t>
      </w:r>
      <w:proofErr w:type="spell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улица, участок 1 (универсальный комплекс "Два шара с сетками" 1 шт., универсальный </w:t>
      </w:r>
      <w:proofErr w:type="spell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комлекс</w:t>
      </w:r>
      <w:proofErr w:type="spell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"Макси комплекс с горками и сетками" 1 шт., качалка балансир "Волна" 1 шт., качели  посадочным местом "Гнездо" 1шт., качели двойные – 1 шт., детское игровое оборудование Качалка на пружине 1 шт., детский игровой комплекс Мастерская – 1 шт., детский игровой комплекс</w:t>
      </w:r>
      <w:proofErr w:type="gram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Песочница 1 шт., малая форма Стенка для игры с песком 1 шт., тоннель, пластиковая труба – 1 шт., информационная стойка – 2 шт., павильон для занятий спортом в комплекте с тренажерами 1 шт.) – 5 792,0 </w:t>
      </w:r>
      <w:proofErr w:type="spell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технического надзора за выполнением работ по поставке детского оборудования с последующей установкой – 23,0 </w:t>
      </w:r>
      <w:proofErr w:type="spell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сетей наружного освещения по адресу </w:t>
      </w:r>
      <w:proofErr w:type="spell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Тярлевская</w:t>
      </w:r>
      <w:proofErr w:type="spell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улица, участок 1 – 2 533,0 </w:t>
      </w:r>
      <w:proofErr w:type="spellStart"/>
      <w:proofErr w:type="gram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технического надзора за выполнением работ по установке наружного освещения – 36,3 тыс. руб.</w:t>
      </w:r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посадке зеленых насаждений – 1 591,9 </w:t>
      </w:r>
      <w:proofErr w:type="spellStart"/>
      <w:proofErr w:type="gram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технического надзора при проведении работ по благоустройству территории муниципального образования поселок </w:t>
      </w:r>
      <w:proofErr w:type="spell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Санкт-Петербург, поселок </w:t>
      </w:r>
      <w:proofErr w:type="spell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Тярлевская</w:t>
      </w:r>
      <w:proofErr w:type="spell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участок 1 (у дома 11), земельный участок с кадастровым номером 78:42:0016129:1006 – 124,5 тыс. руб. </w:t>
      </w:r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заливке катка – 64,0 </w:t>
      </w:r>
      <w:proofErr w:type="spellStart"/>
      <w:proofErr w:type="gram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B52708" w:rsidRPr="00B52708" w:rsidRDefault="00B52708" w:rsidP="00BE0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52708" w:rsidRPr="00B52708" w:rsidRDefault="00B52708" w:rsidP="00B5270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Физическая культура и спорт 4 139,7 тыс. руб.</w:t>
      </w:r>
      <w:proofErr w:type="gramStart"/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соревнований и турниров (9 шт. в течение года) – 1 564,9 тыс. руб.</w:t>
      </w:r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(Два турнира по </w:t>
      </w:r>
      <w:proofErr w:type="spell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минифутболу</w:t>
      </w:r>
      <w:proofErr w:type="spell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27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по керлингу, соревнование в карт-центре, открытое первенство </w:t>
      </w:r>
      <w:proofErr w:type="gram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карате</w:t>
      </w:r>
      <w:proofErr w:type="gram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открытое первенство по ушу, физкультурный праздник «Космические старты», семейный </w:t>
      </w:r>
      <w:proofErr w:type="spell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«Идем в поход»</w:t>
      </w:r>
      <w:r w:rsidRPr="00B527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физкультурный праздник «Лето без интернета»)</w:t>
      </w:r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занятий каратэ, ушу, балет, йога, футбол, большой теннис (616 занятий) – 2 403,8 тыс. руб.</w:t>
      </w:r>
      <w:proofErr w:type="gramEnd"/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 тренажерах (114 занятий) – 171,0 тыс. руб.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08" w:rsidRPr="00B52708" w:rsidRDefault="00B52708" w:rsidP="00B52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Досуговые мероприятия для детей и взрослых 1 557,4 тыс. руб., в </w:t>
      </w:r>
      <w:proofErr w:type="spellStart"/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2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детям: </w:t>
      </w:r>
    </w:p>
    <w:p w:rsidR="00B52708" w:rsidRPr="00B52708" w:rsidRDefault="00B52708" w:rsidP="00B52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«Транспортные услуги»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организации поездок в рамках досуговых мероприятий (театры, музеи, выставки и пр.) – 36,9 </w:t>
      </w:r>
      <w:proofErr w:type="spell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52708" w:rsidRPr="00B52708" w:rsidRDefault="00B52708" w:rsidP="00B5270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на гитаре, творческие занятия по рукоделию</w:t>
      </w: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744,5 тыс. руб.</w:t>
      </w:r>
    </w:p>
    <w:p w:rsidR="00B52708" w:rsidRPr="00B52708" w:rsidRDefault="00B52708" w:rsidP="00B5270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52708" w:rsidRPr="00B52708" w:rsidRDefault="00B52708" w:rsidP="00B5270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Театры, экскурсии для детей и подростков</w:t>
      </w: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поселок </w:t>
      </w:r>
      <w:proofErr w:type="spell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</w:p>
    <w:p w:rsidR="00B52708" w:rsidRPr="00B52708" w:rsidRDefault="00B52708" w:rsidP="00B5270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Организация и проведение</w:t>
      </w: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экскурсионного обслуживания для детей</w:t>
      </w: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5 экскурсий</w:t>
      </w: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Экскурсионная программа «Мой милый Павловск» - 15,0 тыс. руб.       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Посещение театров, музеев и пр.</w:t>
      </w: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р. х 50 человек                                                              145,0 тыс. руб. 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БКЗ «Октябрьский» - балет «Щелкунчик»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 р. х 50 человек                                                              100,0 тыс. руб. 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«Большой СПб государственный цирк» - представление «Страшная сила»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 р. х 50 человек                                                              45,0 тыс. руб. 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спектакль «Три поросенка»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взрослым:</w:t>
      </w:r>
    </w:p>
    <w:p w:rsidR="00B52708" w:rsidRPr="00B52708" w:rsidRDefault="00B52708" w:rsidP="00B52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«Транспортные услуги»</w:t>
      </w:r>
    </w:p>
    <w:p w:rsidR="00B52708" w:rsidRPr="00B52708" w:rsidRDefault="00B52708" w:rsidP="00B52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организации поездок жителей старшей возрастной категории в рамках досуговых мероприятий (театры, музеи, выставки и пр.) – 63,9 </w:t>
      </w:r>
      <w:proofErr w:type="spell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2708" w:rsidRPr="00B52708" w:rsidRDefault="00B52708" w:rsidP="00B5270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  для жителей старшей возрастной категории муниципального образования пос. </w:t>
      </w:r>
      <w:proofErr w:type="spell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 возмездного  оказания услуг: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</w:t>
      </w: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Ландшафтный дизайн – 71,3 тыс. руб.</w:t>
      </w:r>
    </w:p>
    <w:p w:rsidR="00B52708" w:rsidRPr="00B52708" w:rsidRDefault="00B52708" w:rsidP="00B5270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2708" w:rsidRPr="00B52708" w:rsidRDefault="00B52708" w:rsidP="00B5270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Театры, экскурсии для жителей старшей возрастной категории МО поселок </w:t>
      </w:r>
      <w:proofErr w:type="spell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</w:p>
    <w:p w:rsidR="00B52708" w:rsidRPr="00B52708" w:rsidRDefault="00B52708" w:rsidP="00B5270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1.Организация и проведение экскурсионного обслуживания 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экскурсии                                                                                                          246,8 тыс. руб.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Экскурсионная программа «Пушкинский Петербург»   </w:t>
      </w:r>
      <w:r w:rsidRPr="00B527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Экскурсионная программа в Исаакиевский Собор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Экскурсионная программа «Мой милый Павловск» 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Экскурсионная программа с посещением деревни </w:t>
      </w:r>
      <w:proofErr w:type="spell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ус.р</w:t>
      </w:r>
      <w:proofErr w:type="gram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редеж</w:t>
      </w:r>
      <w:proofErr w:type="spell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  <w:r w:rsidRPr="00B527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Посещение театров</w:t>
      </w: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взрослых: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1 р</w:t>
      </w: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 50 человек                                                                                               89,0 тыс. руб. 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Мариинский театр – балет «Лебединое озеро»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2708" w:rsidRPr="00B52708" w:rsidRDefault="00B52708" w:rsidP="00B52708">
      <w:pPr>
        <w:spacing w:after="0" w:line="0" w:lineRule="atLeast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«Проведение работ по военно-патриотическому воспитанию граждан»  </w:t>
      </w:r>
    </w:p>
    <w:p w:rsidR="00B52708" w:rsidRPr="00B52708" w:rsidRDefault="00B52708" w:rsidP="00B52708">
      <w:pPr>
        <w:spacing w:after="0" w:line="0" w:lineRule="atLeast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249,0 тыс. руб., в </w:t>
      </w:r>
      <w:proofErr w:type="spellStart"/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B52708" w:rsidRPr="00B52708" w:rsidRDefault="00B52708" w:rsidP="00B52708">
      <w:pPr>
        <w:spacing w:after="0" w:line="0" w:lineRule="atLeast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708" w:rsidRPr="00B52708" w:rsidRDefault="00B52708" w:rsidP="00B52708">
      <w:pPr>
        <w:spacing w:after="0" w:line="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цветочной продукции к памятным дням 9,0 тыс. руб.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Экскурсионная программа с посещением военно-исторической экспозиции 100,0 тыс. руб.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военно-патриотического мероприятия “Зарница” – 140,0 </w:t>
      </w:r>
      <w:proofErr w:type="spell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708" w:rsidRPr="00B52708" w:rsidRDefault="00B52708" w:rsidP="00B52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52708" w:rsidRPr="00B52708" w:rsidRDefault="00B52708" w:rsidP="00B52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Организация местных и участие в организации и проведении городских праздничных и иных зрелищных мероприятий»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сумму:  1 798,2 тыс. руб., в </w:t>
      </w:r>
      <w:proofErr w:type="spellStart"/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.: 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52708" w:rsidRPr="00B52708" w:rsidRDefault="00B52708" w:rsidP="00B527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проведения праздников:  </w:t>
      </w:r>
    </w:p>
    <w:p w:rsidR="00B52708" w:rsidRPr="00B52708" w:rsidRDefault="00B52708" w:rsidP="00B527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08" w:rsidRPr="00B52708" w:rsidRDefault="00B52708" w:rsidP="00B52708">
      <w:pPr>
        <w:spacing w:after="0" w:line="240" w:lineRule="auto"/>
        <w:ind w:left="360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proofErr w:type="gram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</w:t>
      </w:r>
      <w:proofErr w:type="gram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посвященное Дню Победы в ВОВ                                             417,3 тыс. руб.</w:t>
      </w:r>
    </w:p>
    <w:p w:rsidR="00B52708" w:rsidRPr="00B52708" w:rsidRDefault="00B52708" w:rsidP="00B527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52708" w:rsidRPr="00B52708" w:rsidRDefault="00B52708" w:rsidP="00B52708">
      <w:pPr>
        <w:tabs>
          <w:tab w:val="num" w:pos="360"/>
          <w:tab w:val="left" w:pos="5220"/>
          <w:tab w:val="left" w:pos="57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День пожилых людей 1 октября (банкет на 50 человек)                                 235,9 тыс. руб.   </w:t>
      </w:r>
    </w:p>
    <w:p w:rsidR="00B52708" w:rsidRPr="00B52708" w:rsidRDefault="00B52708" w:rsidP="00B52708">
      <w:pPr>
        <w:tabs>
          <w:tab w:val="num" w:pos="360"/>
          <w:tab w:val="left" w:pos="5220"/>
          <w:tab w:val="left" w:pos="57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</w:t>
      </w:r>
    </w:p>
    <w:p w:rsidR="00B52708" w:rsidRPr="00B52708" w:rsidRDefault="00B52708" w:rsidP="00B52708">
      <w:pPr>
        <w:tabs>
          <w:tab w:val="num" w:pos="360"/>
          <w:tab w:val="left" w:pos="522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новогодняя елка                                                                                272,2 тыс. руб.</w:t>
      </w:r>
    </w:p>
    <w:p w:rsidR="00B52708" w:rsidRPr="00B52708" w:rsidRDefault="00B52708" w:rsidP="00B52708">
      <w:pPr>
        <w:tabs>
          <w:tab w:val="num" w:pos="360"/>
          <w:tab w:val="left" w:pos="522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</w:t>
      </w:r>
    </w:p>
    <w:p w:rsidR="00B52708" w:rsidRPr="00B52708" w:rsidRDefault="00B52708" w:rsidP="00B52708">
      <w:pPr>
        <w:tabs>
          <w:tab w:val="num" w:pos="360"/>
          <w:tab w:val="left" w:pos="522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выходного дня                                                                          181,4 тыс. руб.</w:t>
      </w:r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пенного шоу                                                                                433,0 тыс. руб. </w:t>
      </w:r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08" w:rsidRPr="00B52708" w:rsidRDefault="00B52708" w:rsidP="00B5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Мероприятия по сохранению и развитию местных традиций и обрядов в МО поселок </w:t>
      </w:r>
      <w:proofErr w:type="spell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(приобретение плакатов в количестве 6 шт.)                                      6,3 </w:t>
      </w:r>
      <w:proofErr w:type="spell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Продовольственные наборы (подарочная продукция)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proofErr w:type="gram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снятия блокады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 наборов                                                                                                  19,8 тыс. руб.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Победы (9 мая)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20 наборов                                                                                                 61,4 тыс. руб.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к Международному дню инвалида (1 декабря)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50 наборов                                                                                                 146,7 тыс. руб.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Цветочная продукция: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Открытки, букеты юбилярам (жителям поселка)                                  24,2 тыс. руб.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</w:p>
    <w:p w:rsidR="00B52708" w:rsidRPr="00B52708" w:rsidRDefault="00B52708" w:rsidP="00B52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Участие во временном трудоустройстве несовершеннолетних (14-18 лет)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чел.  (2 мес.)  - 422,5 тыс. руб.                                                                                            </w:t>
      </w:r>
    </w:p>
    <w:p w:rsidR="00B52708" w:rsidRPr="00B52708" w:rsidRDefault="00B52708" w:rsidP="00B52708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Оказание натуральной помощи малообеспеченным гражданам, находящимся в трудной жизненной ситуации, которую они не могут преодолеть самостоятельно, в виде обеспечения их топливом – 11,4 </w:t>
      </w:r>
      <w:proofErr w:type="spellStart"/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52708" w:rsidRPr="00B52708" w:rsidRDefault="00B52708" w:rsidP="00B52708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Публикация в СМИ 145,9 тыс. руб. (план)</w:t>
      </w:r>
    </w:p>
    <w:p w:rsidR="00B52708" w:rsidRPr="00B52708" w:rsidRDefault="00B52708" w:rsidP="00B5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Исполнено 77,9 </w:t>
      </w:r>
      <w:proofErr w:type="spell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527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D5A" w:rsidRPr="00881B89" w:rsidRDefault="00D02D5A" w:rsidP="00D02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D5A" w:rsidRPr="00881B89" w:rsidRDefault="00D02D5A" w:rsidP="00D02D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B89">
        <w:rPr>
          <w:rFonts w:ascii="Times New Roman" w:hAnsi="Times New Roman" w:cs="Times New Roman"/>
          <w:sz w:val="24"/>
          <w:szCs w:val="24"/>
        </w:rPr>
        <w:t>В ходе выступления поступили вопросы граждан:</w:t>
      </w:r>
    </w:p>
    <w:p w:rsidR="00D02D5A" w:rsidRPr="00881B89" w:rsidRDefault="00D02D5A" w:rsidP="00D02D5A">
      <w:pPr>
        <w:pStyle w:val="a3"/>
        <w:numPr>
          <w:ilvl w:val="0"/>
          <w:numId w:val="5"/>
        </w:num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881B89">
        <w:rPr>
          <w:rFonts w:ascii="Times New Roman" w:hAnsi="Times New Roman" w:cs="Times New Roman"/>
          <w:sz w:val="24"/>
          <w:szCs w:val="24"/>
        </w:rPr>
        <w:t xml:space="preserve">Транзитный поток автотранспорта через поселок при наличии знака, запрещающего въезд на территорию поселка </w:t>
      </w:r>
      <w:proofErr w:type="spellStart"/>
      <w:r w:rsidRPr="00881B89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484C73">
        <w:rPr>
          <w:rFonts w:ascii="Times New Roman" w:hAnsi="Times New Roman" w:cs="Times New Roman"/>
          <w:sz w:val="24"/>
          <w:szCs w:val="24"/>
        </w:rPr>
        <w:t>.</w:t>
      </w:r>
    </w:p>
    <w:p w:rsidR="00D02D5A" w:rsidRDefault="00D02D5A" w:rsidP="00D02D5A">
      <w:pPr>
        <w:pStyle w:val="a3"/>
        <w:numPr>
          <w:ilvl w:val="0"/>
          <w:numId w:val="5"/>
        </w:num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 w:rsidRPr="00881B8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064928">
        <w:rPr>
          <w:rFonts w:ascii="Times New Roman" w:hAnsi="Times New Roman" w:cs="Times New Roman"/>
          <w:sz w:val="24"/>
          <w:szCs w:val="24"/>
        </w:rPr>
        <w:t>пешеходных дорожек</w:t>
      </w:r>
      <w:r w:rsidRPr="00881B89">
        <w:rPr>
          <w:rFonts w:ascii="Times New Roman" w:hAnsi="Times New Roman" w:cs="Times New Roman"/>
          <w:sz w:val="24"/>
          <w:szCs w:val="24"/>
        </w:rPr>
        <w:t>, пешеходных переходов на дорогах, находящихс</w:t>
      </w:r>
      <w:r w:rsidR="00484C73">
        <w:rPr>
          <w:rFonts w:ascii="Times New Roman" w:hAnsi="Times New Roman" w:cs="Times New Roman"/>
          <w:sz w:val="24"/>
          <w:szCs w:val="24"/>
        </w:rPr>
        <w:t xml:space="preserve">я на территории МО пос. </w:t>
      </w:r>
      <w:proofErr w:type="spellStart"/>
      <w:r w:rsidR="00484C73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484C73">
        <w:rPr>
          <w:rFonts w:ascii="Times New Roman" w:hAnsi="Times New Roman" w:cs="Times New Roman"/>
          <w:sz w:val="24"/>
          <w:szCs w:val="24"/>
        </w:rPr>
        <w:t>.</w:t>
      </w:r>
    </w:p>
    <w:p w:rsidR="00064928" w:rsidRDefault="00064928" w:rsidP="00D02D5A">
      <w:pPr>
        <w:pStyle w:val="a3"/>
        <w:numPr>
          <w:ilvl w:val="0"/>
          <w:numId w:val="5"/>
        </w:num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 установке дополнительных «лежачих полицейских».</w:t>
      </w:r>
    </w:p>
    <w:p w:rsidR="00064928" w:rsidRPr="00881B89" w:rsidRDefault="00064928" w:rsidP="00D02D5A">
      <w:pPr>
        <w:pStyle w:val="a3"/>
        <w:numPr>
          <w:ilvl w:val="0"/>
          <w:numId w:val="5"/>
        </w:numPr>
        <w:tabs>
          <w:tab w:val="left" w:pos="2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информировании населения через социальную сеть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КОНТАКТЕ об уборке поселка.</w:t>
      </w:r>
    </w:p>
    <w:p w:rsidR="00D02D5A" w:rsidRPr="00881B89" w:rsidRDefault="00D02D5A" w:rsidP="00D02D5A">
      <w:pPr>
        <w:pStyle w:val="a3"/>
        <w:tabs>
          <w:tab w:val="left" w:pos="2124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881B8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41A67" w:rsidRPr="00341A67" w:rsidRDefault="00341A67" w:rsidP="0034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</w:p>
    <w:p w:rsidR="00341A67" w:rsidRPr="00341A67" w:rsidRDefault="00341A67" w:rsidP="0034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и на плановый период 2025 и 2026 годов</w:t>
      </w:r>
    </w:p>
    <w:p w:rsidR="00341A67" w:rsidRPr="00341A67" w:rsidRDefault="00341A67" w:rsidP="0034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A67" w:rsidRPr="00341A67" w:rsidRDefault="00341A67" w:rsidP="0034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бюджета муниципального образования на 2024 год и на плановый период 2025 и 2026 годов:</w:t>
      </w:r>
    </w:p>
    <w:p w:rsidR="00341A67" w:rsidRPr="00341A67" w:rsidRDefault="00341A67" w:rsidP="00341A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2024 год в сумме 43 200,0 тыс. руб.;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2025 год в сумме 41 500,0 тыс. руб.;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2026 год в сумме 43 200,0 тыс. руб.;</w:t>
      </w:r>
    </w:p>
    <w:p w:rsidR="00341A67" w:rsidRPr="00341A67" w:rsidRDefault="00341A67" w:rsidP="00341A67">
      <w:pPr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 общий объем расходов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на 2024 год в сумме 45 500,0 тыс. руб.;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2025 год в сумме 41 500,0 тыс. руб., </w:t>
      </w:r>
      <w:r w:rsidRPr="00341A67">
        <w:rPr>
          <w:rFonts w:ascii="Times New Roman" w:eastAsia="Times New Roman" w:hAnsi="Times New Roman" w:cs="Times New Roman"/>
          <w:sz w:val="23"/>
          <w:szCs w:val="23"/>
          <w:lang w:eastAsia="ru-RU"/>
        </w:rPr>
        <w:t>в том числе условно утвержденные расходы в сумме 1 000,0 тыс. руб.;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2026 год в сумме 43 200,0 тыс. руб., </w:t>
      </w:r>
      <w:r w:rsidRPr="00341A67">
        <w:rPr>
          <w:rFonts w:ascii="Times New Roman" w:eastAsia="Times New Roman" w:hAnsi="Times New Roman" w:cs="Times New Roman"/>
          <w:sz w:val="23"/>
          <w:szCs w:val="23"/>
          <w:lang w:eastAsia="ru-RU"/>
        </w:rPr>
        <w:t>в том числе условно утвержденные расходы в сумме 2 100,0 тыс. руб.;</w:t>
      </w:r>
    </w:p>
    <w:p w:rsidR="00341A67" w:rsidRPr="00341A67" w:rsidRDefault="00341A67" w:rsidP="00341A67">
      <w:pPr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 общий дефицит бюджета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2024 год в сумме 2 300,0 тыс. руб.;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2025 год в сумме 0,0 тыс. руб.;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2026 год в сумме 0,0 тыс. руб.;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доходной базы бюджета муниципального образования на 2024 год и плановый период 2025 и 2026 годов осуществлялось на основе Перечня источников доходов, согласно Приложению 07 к проекту Закона Санкт-Петербурга «О бюджете Санкт-Петербурга на 2024 год и на плановый период 2025 и 2026 годов»  и </w:t>
      </w:r>
      <w:r w:rsidRPr="00341A67">
        <w:rPr>
          <w:rFonts w:ascii="Times New Roman" w:eastAsia="Times New Roman" w:hAnsi="Times New Roman" w:cs="Arial"/>
          <w:sz w:val="24"/>
          <w:szCs w:val="24"/>
          <w:lang w:eastAsia="ru-RU"/>
        </w:rPr>
        <w:t>методом экспертных оценок, индексации и нормативов, рекомендованных Комитетом финансов Санкт-Петербурга.</w:t>
      </w: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Собственные доходы бюджета: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2024 году составят 336,9 тыс. руб.- 0,8 % бюджета: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319,9 тыс. руб. – 0,74 %;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штрафы, санкции, возмещение ущерба  17,0 тыс. руб. – 0,04 %.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2025 году составят 404,9 тыс. руб.- 1,0 % бюджета: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384,9 тыс. руб. – 0,93 %;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штрафы, санкции, возмещение ущерба  20,0 тыс. руб. – 0,05%.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2026 году составят 487,4 тыс. руб.- 1,1 % бюджета: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464,4 тыс. руб. – 1,08 %;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штрафы, санкции, возмещение ущерба  23,0 тыс. руб. – 0,05 %.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4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Межбюджетные трансферты составят</w:t>
      </w: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1A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2024 году</w:t>
      </w: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42 863,1</w:t>
      </w:r>
      <w:r w:rsidRPr="00341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-  99,2 %.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бюджетам внутригородских муниципальных образований городов федерального значения на выравнивание бюджетной обеспеченности – 37 868,3 тыс. руб. 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 – 3 359,6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Субвенции на исполнение переданных государственных полномочий </w:t>
      </w:r>
      <w:r w:rsidRPr="0034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предоставляются: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по организации и осуществлению деятельности по опеки и попечительству – 1 199,7 тыс. руб. 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определению должностных лиц местного самоуправления, уполномочены составлять протоколы об административных правонарушениях, и составлению протоколов об административных правонарушениях  9,2 тыс. руб. 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41A67">
        <w:rPr>
          <w:rFonts w:ascii="Arial CYR" w:eastAsia="Times New Roman" w:hAnsi="Arial CYR" w:cs="Arial CYR"/>
          <w:sz w:val="18"/>
          <w:szCs w:val="18"/>
          <w:lang w:eastAsia="ru-RU"/>
        </w:rPr>
        <w:t xml:space="preserve"> </w:t>
      </w: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 ребенка в семье опекуна и приемной семье 196,3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proofErr w:type="gramStart"/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вознаграждение</w:t>
      </w:r>
      <w:proofErr w:type="gramEnd"/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причитающееся приемному родителю 230,0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341A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2025 году</w:t>
      </w: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41 095,1 </w:t>
      </w: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-  99,0 %.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бюджетам внутригородских муниципальных образований городов федерального значения на выравнивание бюджетной обеспеченности – 39 391,9 тыс. руб. 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Субвенции на исполнение переданных государственных полномочий </w:t>
      </w:r>
      <w:r w:rsidRPr="0034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предоставляются: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по организации и осуществлению деятельности по опеки и попечительству – 1 249,6 тыс. руб. 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определению должностных лиц местного самоуправления, уполномочены составлять протоколы об административных правонарушениях, и составлению протоколов об административных правонарушениях  9,6 тыс. руб. 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41A67">
        <w:rPr>
          <w:rFonts w:ascii="Arial CYR" w:eastAsia="Times New Roman" w:hAnsi="Arial CYR" w:cs="Arial CYR"/>
          <w:sz w:val="18"/>
          <w:szCs w:val="18"/>
          <w:lang w:eastAsia="ru-RU"/>
        </w:rPr>
        <w:t xml:space="preserve"> </w:t>
      </w: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 ребенка в семье опекуна и приемной семье 204,4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proofErr w:type="gramStart"/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вознаграждение</w:t>
      </w:r>
      <w:proofErr w:type="gramEnd"/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причитающееся приемному родителю 239,6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1A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2026 году</w:t>
      </w: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42 712,6 </w:t>
      </w: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-  98,9 %.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бюджетам внутригородских муниципальных образований городов федерального значения на выравнивание бюджетной обеспеченности – 40 941,4 тыс. руб. 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Субвенции на исполнение переданных государственных полномочий </w:t>
      </w:r>
      <w:r w:rsidRPr="0034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предоставляются: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по организации и осуществлению деятельности по опеки и попечительству – 1 299,5 тыс. руб. 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определению должностных лиц местного самоуправления, уполномочены составлять протоколы об административных правонарушениях, и составлению протоколов об административных правонарушениях  10,0 тыс. руб. 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41A67">
        <w:rPr>
          <w:rFonts w:ascii="Arial CYR" w:eastAsia="Times New Roman" w:hAnsi="Arial CYR" w:cs="Arial CYR"/>
          <w:sz w:val="18"/>
          <w:szCs w:val="18"/>
          <w:lang w:eastAsia="ru-RU"/>
        </w:rPr>
        <w:t xml:space="preserve"> </w:t>
      </w: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 ребенка в семье опекуна и приемной семье 212,6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proofErr w:type="gramStart"/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вознаграждение</w:t>
      </w:r>
      <w:proofErr w:type="gramEnd"/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причитающееся приемному родителю 249,1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Наполнение бюджета – это очень важно, но еще не все. Нужно максимально эффективно расходовать бюджетные средства. Органы местного самоуправления ответственны перед жителями муниципального образования за то, что каждый рубль будет потрачен в их интересах.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Бюджет внутригородского муниципального образования города федерального значения Санкт-Петербурга поселок </w:t>
      </w:r>
      <w:proofErr w:type="spellStart"/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34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расходам </w:t>
      </w: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и на плановый период 2025 и 2026 годов</w:t>
      </w:r>
      <w:r w:rsidRPr="0034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сформирован: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2024 год в сумме 45 500,0 тыс. руб.</w:t>
      </w:r>
      <w:r w:rsidRPr="0034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за счет средств бюджета  </w:t>
      </w:r>
      <w:proofErr w:type="gramStart"/>
      <w:r w:rsidRPr="0034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</w:t>
      </w:r>
      <w:proofErr w:type="gramEnd"/>
      <w:r w:rsidRPr="0034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финансовое обеспечение переданных органам местного самоуправления муниципальных образований государственных полномочий – </w:t>
      </w: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1 635,2 </w:t>
      </w:r>
      <w:r w:rsidRPr="0034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 Дефицит 2 300,0 тыс. руб.</w:t>
      </w: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2025 год в сумме 41 500,0 тыс. руб. (</w:t>
      </w:r>
      <w:r w:rsidRPr="00341A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том числе условно утвержденные расходы </w:t>
      </w: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1 000,0 тыс. руб.), </w:t>
      </w:r>
      <w:r w:rsidRPr="0034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за счет средств бюджета  </w:t>
      </w:r>
      <w:proofErr w:type="gramStart"/>
      <w:r w:rsidRPr="0034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</w:t>
      </w:r>
      <w:proofErr w:type="gramEnd"/>
      <w:r w:rsidRPr="0034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финансовое обеспечение переданных органам местного самоуправления муниципальных образований государственных полномочий – </w:t>
      </w: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1 703,2 </w:t>
      </w:r>
      <w:r w:rsidRPr="0034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 Дефицит 0,0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2026 год в сумме 43 200,0 тыс. руб. (</w:t>
      </w:r>
      <w:r w:rsidRPr="00341A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том числе условно утвержденные расходы в сумме 2 100,0 тыс. руб.) </w:t>
      </w:r>
      <w:r w:rsidRPr="0034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за счет средств бюджета  </w:t>
      </w:r>
      <w:proofErr w:type="gramStart"/>
      <w:r w:rsidRPr="0034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</w:t>
      </w:r>
      <w:proofErr w:type="gramEnd"/>
      <w:r w:rsidRPr="0034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финансовое обеспечение переданных органам местного самоуправления муниципальных образований государственных полномочий – </w:t>
      </w: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1 771,2 </w:t>
      </w:r>
      <w:r w:rsidRPr="0034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</w:t>
      </w:r>
      <w:r w:rsidRPr="00341A67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Pr="0034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расходной части бюджета муниципального образования на 2024 год и на плановый период 2025 и 2026 годов осуществлялось с учетом реформирования бюджетной системы Российской Федерац</w:t>
      </w:r>
      <w:proofErr w:type="gramStart"/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ориентации на результативность и эффективность, а также с учетом заявленных приоритетных направлений на ближайшую перспективу.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муниципального образования на 2024 год и на плановый период 2025 и 2026 годов определены исходя из прогнозируемого объема расходных обязательств муниципального образования в соответствии с бюджетным законодательством, а также с учетом доходов бюджета муниципального образования на 2024 год и на плановый период 2025 и 2026 годов.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бюджета по разделам </w:t>
      </w:r>
      <w:proofErr w:type="gramStart"/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расходов бюджета внутригородского муниципального образования города федерального значения                     Санкт-Петербурга</w:t>
      </w:r>
      <w:proofErr w:type="gramEnd"/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</w:t>
      </w:r>
      <w:proofErr w:type="spellStart"/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следующими данными:</w:t>
      </w:r>
    </w:p>
    <w:p w:rsidR="00341A67" w:rsidRPr="00341A67" w:rsidRDefault="00341A67" w:rsidP="00341A67">
      <w:pPr>
        <w:spacing w:after="0" w:line="240" w:lineRule="auto"/>
        <w:jc w:val="both"/>
        <w:rPr>
          <w:ins w:id="0" w:author="Unknown"/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tbl>
      <w:tblPr>
        <w:tblW w:w="10489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03"/>
        <w:gridCol w:w="992"/>
        <w:gridCol w:w="1091"/>
        <w:gridCol w:w="1050"/>
        <w:gridCol w:w="1031"/>
        <w:gridCol w:w="924"/>
        <w:gridCol w:w="865"/>
        <w:gridCol w:w="1133"/>
      </w:tblGrid>
      <w:tr w:rsidR="00341A67" w:rsidRPr="00341A67" w:rsidTr="007D11B2">
        <w:trPr>
          <w:trHeight w:val="300"/>
        </w:trPr>
        <w:tc>
          <w:tcPr>
            <w:tcW w:w="340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before="100" w:beforeAutospacing="1" w:after="150" w:line="27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расходов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before="100" w:beforeAutospacing="1" w:after="150" w:line="27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3172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before="100" w:beforeAutospacing="1" w:after="150" w:line="27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(тыс. </w:t>
            </w:r>
            <w:proofErr w:type="spellStart"/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2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before="100" w:beforeAutospacing="1" w:after="150" w:line="27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</w:t>
            </w:r>
            <w:proofErr w:type="gramStart"/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341A67" w:rsidRPr="00341A67" w:rsidTr="007D11B2">
        <w:trPr>
          <w:trHeight w:val="408"/>
        </w:trPr>
        <w:tc>
          <w:tcPr>
            <w:tcW w:w="340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before="100" w:beforeAutospacing="1" w:after="150" w:line="27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before="100" w:beforeAutospacing="1" w:after="150" w:line="27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before="100" w:beforeAutospacing="1" w:after="150" w:line="27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341A67" w:rsidRPr="00341A67" w:rsidRDefault="00341A67" w:rsidP="00341A67">
            <w:pPr>
              <w:spacing w:before="100" w:beforeAutospacing="1" w:after="150" w:line="27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341A67" w:rsidRPr="00341A67" w:rsidRDefault="00341A67" w:rsidP="00341A67">
            <w:pPr>
              <w:spacing w:before="100" w:beforeAutospacing="1" w:after="150" w:line="27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</w:t>
            </w:r>
          </w:p>
        </w:tc>
        <w:tc>
          <w:tcPr>
            <w:tcW w:w="92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before="100" w:beforeAutospacing="1" w:after="150" w:line="27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341A67" w:rsidRPr="00341A67" w:rsidRDefault="00341A67" w:rsidP="00341A67">
            <w:pPr>
              <w:spacing w:before="100" w:beforeAutospacing="1" w:after="150" w:line="27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41A67" w:rsidRPr="00341A67" w:rsidRDefault="00341A67" w:rsidP="00341A67">
            <w:pPr>
              <w:spacing w:before="100" w:beforeAutospacing="1" w:after="150" w:line="27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</w:t>
            </w:r>
          </w:p>
        </w:tc>
      </w:tr>
      <w:tr w:rsidR="00341A67" w:rsidRPr="00341A67" w:rsidTr="007D11B2">
        <w:trPr>
          <w:trHeight w:val="645"/>
        </w:trPr>
        <w:tc>
          <w:tcPr>
            <w:tcW w:w="34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before="100" w:beforeAutospacing="1" w:after="150" w:line="27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18 611,9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15 617,0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16 124,5</w:t>
            </w:r>
          </w:p>
        </w:tc>
        <w:tc>
          <w:tcPr>
            <w:tcW w:w="92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1A67" w:rsidRPr="00341A67" w:rsidRDefault="00341A67" w:rsidP="00341A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865" w:type="dxa"/>
            <w:shd w:val="clear" w:color="auto" w:fill="FFFFFF"/>
            <w:vAlign w:val="bottom"/>
          </w:tcPr>
          <w:p w:rsidR="00341A67" w:rsidRPr="00341A67" w:rsidRDefault="00341A67" w:rsidP="00341A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341A67" w:rsidRPr="00341A67" w:rsidRDefault="00341A67" w:rsidP="00341A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341A67" w:rsidRPr="00341A67" w:rsidTr="007D11B2">
        <w:tc>
          <w:tcPr>
            <w:tcW w:w="34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before="100" w:beforeAutospacing="1" w:after="150" w:line="27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0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2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341A67" w:rsidRPr="00341A67" w:rsidTr="007D11B2">
        <w:tc>
          <w:tcPr>
            <w:tcW w:w="34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before="100" w:beforeAutospacing="1" w:after="150" w:line="27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4 823,6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5 025,1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5 226,1</w:t>
            </w:r>
          </w:p>
        </w:tc>
        <w:tc>
          <w:tcPr>
            <w:tcW w:w="92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1A67" w:rsidRPr="00341A67" w:rsidRDefault="00341A67" w:rsidP="00341A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65" w:type="dxa"/>
            <w:shd w:val="clear" w:color="auto" w:fill="FFFFFF"/>
            <w:vAlign w:val="bottom"/>
          </w:tcPr>
          <w:p w:rsidR="00341A67" w:rsidRPr="00341A67" w:rsidRDefault="00341A67" w:rsidP="00341A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341A67" w:rsidRPr="00341A67" w:rsidRDefault="00341A67" w:rsidP="00341A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341A67" w:rsidRPr="00341A67" w:rsidTr="007D11B2">
        <w:tc>
          <w:tcPr>
            <w:tcW w:w="34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before="100" w:beforeAutospacing="1" w:after="150" w:line="27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0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8 577,6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5 788,1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5 132,2</w:t>
            </w:r>
          </w:p>
        </w:tc>
        <w:tc>
          <w:tcPr>
            <w:tcW w:w="92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1A67" w:rsidRPr="00341A67" w:rsidRDefault="00341A67" w:rsidP="00341A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865" w:type="dxa"/>
            <w:shd w:val="clear" w:color="auto" w:fill="FFFFFF"/>
            <w:vAlign w:val="bottom"/>
          </w:tcPr>
          <w:p w:rsidR="00341A67" w:rsidRPr="00341A67" w:rsidRDefault="00341A67" w:rsidP="00341A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341A67" w:rsidRPr="00341A67" w:rsidRDefault="00341A67" w:rsidP="00341A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341A67" w:rsidRPr="00341A67" w:rsidTr="007D11B2">
        <w:tc>
          <w:tcPr>
            <w:tcW w:w="34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before="100" w:beforeAutospacing="1" w:after="150" w:line="27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0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2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1A67" w:rsidRPr="00341A67" w:rsidRDefault="00341A67" w:rsidP="00341A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65" w:type="dxa"/>
            <w:shd w:val="clear" w:color="auto" w:fill="FFFFFF"/>
            <w:vAlign w:val="bottom"/>
          </w:tcPr>
          <w:p w:rsidR="00341A67" w:rsidRPr="00341A67" w:rsidRDefault="00341A67" w:rsidP="00341A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341A67" w:rsidRPr="00341A67" w:rsidRDefault="00341A67" w:rsidP="00341A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341A67" w:rsidRPr="00341A67" w:rsidTr="007D11B2">
        <w:tc>
          <w:tcPr>
            <w:tcW w:w="34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before="100" w:beforeAutospacing="1" w:after="150" w:line="27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0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1 736,0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1 893,7</w:t>
            </w:r>
          </w:p>
        </w:tc>
        <w:tc>
          <w:tcPr>
            <w:tcW w:w="92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1A67" w:rsidRPr="00341A67" w:rsidRDefault="00341A67" w:rsidP="00341A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65" w:type="dxa"/>
            <w:shd w:val="clear" w:color="auto" w:fill="FFFFFF"/>
            <w:vAlign w:val="bottom"/>
          </w:tcPr>
          <w:p w:rsidR="00341A67" w:rsidRPr="00341A67" w:rsidRDefault="00341A67" w:rsidP="00341A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341A67" w:rsidRPr="00341A67" w:rsidRDefault="00341A67" w:rsidP="00341A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341A67" w:rsidRPr="00341A67" w:rsidTr="007D11B2">
        <w:tc>
          <w:tcPr>
            <w:tcW w:w="34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before="100" w:beforeAutospacing="1" w:after="150" w:line="27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0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4 291,1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4 483,2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4 651,4</w:t>
            </w:r>
          </w:p>
        </w:tc>
        <w:tc>
          <w:tcPr>
            <w:tcW w:w="92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1A67" w:rsidRPr="00341A67" w:rsidRDefault="00341A67" w:rsidP="00341A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65" w:type="dxa"/>
            <w:shd w:val="clear" w:color="auto" w:fill="FFFFFF"/>
            <w:vAlign w:val="bottom"/>
          </w:tcPr>
          <w:p w:rsidR="00341A67" w:rsidRPr="00341A67" w:rsidRDefault="00341A67" w:rsidP="00341A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341A67" w:rsidRPr="00341A67" w:rsidRDefault="00341A67" w:rsidP="00341A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341A67" w:rsidRPr="00341A67" w:rsidTr="007D11B2">
        <w:tc>
          <w:tcPr>
            <w:tcW w:w="34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before="100" w:beforeAutospacing="1" w:after="150" w:line="27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1 400,3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1 458,5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1 516,7</w:t>
            </w:r>
          </w:p>
        </w:tc>
        <w:tc>
          <w:tcPr>
            <w:tcW w:w="92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1A67" w:rsidRPr="00341A67" w:rsidRDefault="00341A67" w:rsidP="00341A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65" w:type="dxa"/>
            <w:shd w:val="clear" w:color="auto" w:fill="FFFFFF"/>
            <w:vAlign w:val="bottom"/>
          </w:tcPr>
          <w:p w:rsidR="00341A67" w:rsidRPr="00341A67" w:rsidRDefault="00341A67" w:rsidP="00341A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341A67" w:rsidRPr="00341A67" w:rsidRDefault="00341A67" w:rsidP="00341A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341A67" w:rsidRPr="00341A67" w:rsidTr="007D11B2">
        <w:tc>
          <w:tcPr>
            <w:tcW w:w="34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before="100" w:beforeAutospacing="1" w:after="150" w:line="27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5 853,3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6 087,1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6 330,6</w:t>
            </w:r>
          </w:p>
        </w:tc>
        <w:tc>
          <w:tcPr>
            <w:tcW w:w="92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1A67" w:rsidRPr="00341A67" w:rsidRDefault="00341A67" w:rsidP="00341A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65" w:type="dxa"/>
            <w:shd w:val="clear" w:color="auto" w:fill="FFFFFF"/>
            <w:vAlign w:val="bottom"/>
          </w:tcPr>
          <w:p w:rsidR="00341A67" w:rsidRPr="00341A67" w:rsidRDefault="00341A67" w:rsidP="00341A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341A67" w:rsidRPr="00341A67" w:rsidRDefault="00341A67" w:rsidP="00341A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341A67" w:rsidRPr="00341A67" w:rsidTr="007D11B2">
        <w:tc>
          <w:tcPr>
            <w:tcW w:w="34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before="100" w:beforeAutospacing="1" w:after="150" w:line="27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92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41A67" w:rsidRPr="00341A67" w:rsidRDefault="00341A67" w:rsidP="00341A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65" w:type="dxa"/>
            <w:shd w:val="clear" w:color="auto" w:fill="FFFFFF"/>
            <w:vAlign w:val="bottom"/>
          </w:tcPr>
          <w:p w:rsidR="00341A67" w:rsidRPr="00341A67" w:rsidRDefault="00341A67" w:rsidP="00341A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341A67" w:rsidRPr="00341A67" w:rsidRDefault="00341A67" w:rsidP="00341A6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341A67" w:rsidRPr="00341A67" w:rsidTr="007D11B2">
        <w:trPr>
          <w:trHeight w:val="311"/>
        </w:trPr>
        <w:tc>
          <w:tcPr>
            <w:tcW w:w="34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before="100" w:beforeAutospacing="1" w:after="150" w:line="270" w:lineRule="atLeast"/>
              <w:ind w:right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before="30" w:after="30" w:line="270" w:lineRule="atLeast"/>
              <w:ind w:right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45 500,0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40 500,0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41 100,0</w:t>
            </w:r>
          </w:p>
        </w:tc>
        <w:tc>
          <w:tcPr>
            <w:tcW w:w="92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1A67" w:rsidRPr="00341A67" w:rsidRDefault="00341A67" w:rsidP="00341A67">
            <w:pPr>
              <w:spacing w:before="100" w:beforeAutospacing="1" w:after="15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" w:type="dxa"/>
            <w:shd w:val="clear" w:color="auto" w:fill="FFFFFF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FFFFFF"/>
          </w:tcPr>
          <w:p w:rsidR="00341A67" w:rsidRPr="00341A67" w:rsidRDefault="00341A67" w:rsidP="0034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Расходы на содержание органов местного самоуправления, в т. ч.  организация и осуществление деятельности по опеки и попечительству в 2024 году и в плановом периоде 2025 и 2026 годов составят: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41A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2024 году</w:t>
      </w: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-13 829,6 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1A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2025 году</w:t>
      </w: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14 123,6 тыс. руб. 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1A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2026 году</w:t>
      </w: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14 563,4 тыс. </w:t>
      </w:r>
      <w:proofErr w:type="spellStart"/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Местная администрация, в ходе </w:t>
      </w:r>
      <w:proofErr w:type="gramStart"/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бюджета внутригородского муниципального образования города федерального значения Санкт-Петербурга</w:t>
      </w:r>
      <w:proofErr w:type="gramEnd"/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</w:t>
      </w:r>
      <w:proofErr w:type="spellStart"/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2024 году и в плановом периоде 2025 и 2026 годов также, как и в 2023 году, обеспечивает за счет средств, выделяемых из бюджета Санкт-Петербурга на осуществление государственных полномочий: </w:t>
      </w:r>
    </w:p>
    <w:p w:rsidR="00341A67" w:rsidRPr="00341A67" w:rsidRDefault="00341A67" w:rsidP="00341A6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и осуществлению деятельности по опеки и попечительству: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2024 году 1 199,7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2025 году 1 249,6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2026 году 1 299,5 тыс. руб.</w:t>
      </w:r>
    </w:p>
    <w:p w:rsidR="00341A67" w:rsidRPr="00341A67" w:rsidRDefault="00341A67" w:rsidP="00341A67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составлению протоколов об административных правонарушениях: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2024 году  9,2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2025 году  9,6 тыс. руб.</w:t>
      </w:r>
    </w:p>
    <w:p w:rsidR="00341A67" w:rsidRPr="00341A67" w:rsidRDefault="00341A67" w:rsidP="00341A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2026 году 10,0 тыс. руб.</w:t>
      </w:r>
    </w:p>
    <w:p w:rsidR="00341A67" w:rsidRPr="00341A67" w:rsidRDefault="00341A67" w:rsidP="00341A6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содержание ребенка в семье опекуна и приемной семье 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2024 году 196,3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2025 году 204,4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2026 году 212,6 тыс. руб.</w:t>
      </w:r>
    </w:p>
    <w:p w:rsidR="00341A67" w:rsidRPr="00341A67" w:rsidRDefault="00341A67" w:rsidP="00341A6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вознаграждение</w:t>
      </w:r>
      <w:proofErr w:type="gramEnd"/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причитающееся приемному родителю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2024 году 230,0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2025 году 239,6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2026 году 249,1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подразделу «Обеспечение проведения выборов и референдумов» на 2024 год и на плановый период 2025 и 2026 годов запланированы средства:</w:t>
      </w:r>
    </w:p>
    <w:p w:rsidR="00341A67" w:rsidRPr="00341A67" w:rsidRDefault="00341A67" w:rsidP="00341A67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проведения выборов: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2024 году 3 359,6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2025 году        0,0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2026 году        0,0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 подразделу «Другие общегосударственные вопросы» на 2024 год и на плановый период 2025 и 2026 годов запланированы средства:</w:t>
      </w:r>
    </w:p>
    <w:p w:rsidR="00341A67" w:rsidRPr="00341A67" w:rsidRDefault="00341A67" w:rsidP="00341A67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профилактику дорожно-транспортного травматизма на территории муниципального образования; на профилактику правонарушений; на профилактику терроризма и экстремизма; на укрепление межнационального и межконфессионального согласия, сохранения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конфликтов; на профилактику наркомании; </w:t>
      </w:r>
      <w:proofErr w:type="gramStart"/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исполнение государственного полномочия по составлению протоколов об административных правонарушениях  за счет субвенции из бюджета</w:t>
      </w:r>
      <w:proofErr w:type="gramEnd"/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</w:t>
      </w:r>
    </w:p>
    <w:p w:rsidR="00341A67" w:rsidRPr="00341A67" w:rsidRDefault="00341A67" w:rsidP="00341A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2024 году 75,7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2025 году 78,8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2026 году 82,0 тыс. руб.</w:t>
      </w:r>
    </w:p>
    <w:p w:rsidR="00341A67" w:rsidRPr="00341A67" w:rsidRDefault="00341A67" w:rsidP="00341A67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мероприятия по формированию архивных фондов: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2024 году   165,0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2025 году   171,9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2026 году   178,8 тыс. руб.</w:t>
      </w:r>
    </w:p>
    <w:p w:rsidR="00341A67" w:rsidRPr="00341A67" w:rsidRDefault="00341A67" w:rsidP="00341A67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размещение муниципальных заказов: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2024 году 1 047,0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2025 году 1 093,7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2026 году 1 137,3 тыс. руб.</w:t>
      </w:r>
    </w:p>
    <w:p w:rsidR="00341A67" w:rsidRPr="00341A67" w:rsidRDefault="00341A67" w:rsidP="00341A67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публичных слушаний и собраний граждан: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2024 году 17,0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2025 году 18,0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2026 году 19,0 тыс. руб.</w:t>
      </w:r>
    </w:p>
    <w:p w:rsidR="00341A67" w:rsidRPr="00341A67" w:rsidRDefault="00341A67" w:rsidP="00341A67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уплату членских взносов на осуществление деятельности Совета муниципальных образований: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2024 году 108,0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2025 году 120,0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2026 году 132,0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Резервный фонд (в котором предусматривается финансирование на непредвиденные расходы) составит: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2024 году 10,0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2025 году 11,0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2026 году 12,0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По разделу «Национальная безопасность и правоохранительная деятельность» на мероприятия по защите населения и территории от чрезвычайных ситуаций: информирование население о чрезвычайных ситуациях и подготовка и обучение неработающего населения способам защиты в чрезвычайных ситуациях запланировано: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2024 году 43,2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2025 году 45,0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2026 году 46,8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разделу «Национальная экономика» запланированы ассигнования, которые будут направлены:</w:t>
      </w:r>
    </w:p>
    <w:p w:rsidR="00341A67" w:rsidRPr="00341A67" w:rsidRDefault="00341A67" w:rsidP="00341A67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трудоустройство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впервые: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2024 году 532,7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2025 году 554,9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2026 году 577,0 тыс. руб.      </w:t>
      </w:r>
    </w:p>
    <w:p w:rsidR="00341A67" w:rsidRPr="00341A67" w:rsidRDefault="00341A67" w:rsidP="00341A67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текущий ремонт и содержание дорог местного значения: 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2024 году 4 120,3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2025 году 4 292,6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2026 году 4 464,4 тыс. руб.     </w:t>
      </w:r>
    </w:p>
    <w:p w:rsidR="00341A67" w:rsidRPr="00341A67" w:rsidRDefault="00341A67" w:rsidP="00341A67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проездах: 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2024 году 165,0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2025 году 171,8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2026 году 178,7 тыс. руб.     </w:t>
      </w:r>
    </w:p>
    <w:p w:rsidR="00341A67" w:rsidRPr="00341A67" w:rsidRDefault="00341A67" w:rsidP="00341A67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содействие развитию малого бизнеса на территории муниципального образования: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2024 году 5,6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2025 году 5,8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2026 году 6,0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разделу «Жилищно-коммунальное хозяйство» запланировано ассигнований: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2024 году 8 577,6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2025 году 5 788,1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2026 году 5 132,2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раздел бюджета наиболее важная составляющая работы, которая направлена на улучшение социально-экономического развития поселка </w:t>
      </w:r>
      <w:proofErr w:type="spellStart"/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него входят работы по благоустройству, озеленению, уборке территории муниципального образования и др.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По разделу «Охрана окружающей среды» запланировано изготовление и распространение брошюр с информацией по данному вопросу в размере: 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2024 году 13,0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2025 году 13,6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2026 году 14,0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6. По разделу «Образование» запланированы:  повышение квалификации выборных лиц и муниципальных служащих, мероприятия по военно-патриотическому воспитанию, организация и проведение досуговых мероприятий для населения на территории муниципального образования, участие в реализации мер по профилактике дорожно-транспортного травматизма на территории муниципального образования для детей. Основной задачей по организации досуговой работы является формирование целостной, эффективно действующей на территории муниципального образования системы организации досуга для социальной и творческой самореализации жителей </w:t>
      </w: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образования. В поселке проводятся занятия   по творчеству, рисованию, обучению игре на гитаре, ландшафтному дизайну: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2024 году 1 736,0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2025 году 1 826,1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2026 году 1 893,7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7. По разделу «Культура, кинематография» расходы составят: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2024 году 4 291,1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2025 году 4 483,2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2026 году 4 651,4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проведение праздничных мероприятий для жителей муниципального образования. Особое внимание уделяется ветеранам Великой Отечественной войны, пожилым людям, инвалидам. Предусмотрено исполнение муниципальной программы по участию в деятельности по организации и проведении мероприятий по сохранению и  развитию местных традиций и обрядов.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 По разделу «Социальная политика» на доплаты за стаж к пенсии и пенсии за выслугу лет лицам, замещавшим должности муниципальной службы запланировано: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2024 году 974,0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2025 году 1 014,5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2026 году 1 055,0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9.  По разделу «Физическая культура и спорт» запланировано: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2024 году 5 853,3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2025 году 6 087,1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2026 году 6 330,6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СПб ГБОУ ДОД «СДЮСШОР по тяжелой атлетике имени В.Ф. Краевского» будут организованы занятия на тренажерах, в спортивно-оздоровительном центре в п. </w:t>
      </w:r>
      <w:proofErr w:type="spellStart"/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341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планируются занятия по </w:t>
      </w: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каратэ, ушу, балету, йоге, </w:t>
      </w:r>
      <w:proofErr w:type="spellStart"/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минифутболу</w:t>
      </w:r>
      <w:proofErr w:type="spellEnd"/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большому теннису. В п. </w:t>
      </w:r>
      <w:proofErr w:type="spellStart"/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организовываются спортивные мероприятия (соревнования, праздники, турниры), в которых принимают участие жители поселка различных возрастов. Привлечение жителей поселка к таким мероприятиям обеспечивает пропаганду физической культуры и здорового образа жизни.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10. По разделу «Средства массовой информации» запланированы ассигнования для выпуска печатного издания «</w:t>
      </w:r>
      <w:proofErr w:type="spellStart"/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Тярлевские</w:t>
      </w:r>
      <w:proofErr w:type="spellEnd"/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в размере: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2024 году 150,0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2025 году 156,3 тыс. руб.</w:t>
      </w:r>
    </w:p>
    <w:p w:rsidR="00341A67" w:rsidRPr="00341A67" w:rsidRDefault="00341A67" w:rsidP="0034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2026 году 164,0 тыс. руб.</w:t>
      </w:r>
    </w:p>
    <w:p w:rsidR="00D02D5A" w:rsidRDefault="00D02D5A" w:rsidP="00D02D5A">
      <w:pPr>
        <w:pStyle w:val="a3"/>
        <w:ind w:left="862"/>
        <w:rPr>
          <w:sz w:val="24"/>
          <w:szCs w:val="24"/>
        </w:rPr>
      </w:pPr>
    </w:p>
    <w:p w:rsidR="001C6FF6" w:rsidRDefault="001C6FF6" w:rsidP="00D02D5A">
      <w:pPr>
        <w:pStyle w:val="a3"/>
        <w:ind w:left="862"/>
        <w:rPr>
          <w:sz w:val="24"/>
          <w:szCs w:val="24"/>
        </w:rPr>
      </w:pPr>
    </w:p>
    <w:p w:rsidR="001C6FF6" w:rsidRPr="00881B89" w:rsidRDefault="001C6FF6" w:rsidP="00D02D5A">
      <w:pPr>
        <w:pStyle w:val="a3"/>
        <w:ind w:left="862"/>
        <w:rPr>
          <w:sz w:val="24"/>
          <w:szCs w:val="24"/>
        </w:rPr>
      </w:pPr>
      <w:bookmarkStart w:id="1" w:name="_GoBack"/>
      <w:bookmarkEnd w:id="1"/>
    </w:p>
    <w:p w:rsidR="00D02D5A" w:rsidRPr="00881B89" w:rsidRDefault="00D02D5A" w:rsidP="00D02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D02D5A" w:rsidRPr="00881B89" w:rsidRDefault="00D02D5A" w:rsidP="00D02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1B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8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 председателя</w:t>
      </w:r>
    </w:p>
    <w:p w:rsidR="00D02D5A" w:rsidRPr="00881B89" w:rsidRDefault="00D02D5A" w:rsidP="00D02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поселок </w:t>
      </w:r>
      <w:proofErr w:type="spellStart"/>
      <w:r w:rsidRPr="00881B89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8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Г.А. </w:t>
      </w:r>
      <w:proofErr w:type="spellStart"/>
      <w:r w:rsidRPr="00881B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</w:p>
    <w:p w:rsidR="00D02D5A" w:rsidRPr="00881B89" w:rsidRDefault="00D02D5A" w:rsidP="00D02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5A" w:rsidRPr="00881B89" w:rsidRDefault="00D02D5A" w:rsidP="00D02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5A" w:rsidRPr="00881B89" w:rsidRDefault="00D02D5A" w:rsidP="00D02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            И.Ю. </w:t>
      </w:r>
      <w:proofErr w:type="spellStart"/>
      <w:r w:rsidRPr="00881B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Дереновская</w:t>
      </w:r>
      <w:proofErr w:type="spellEnd"/>
    </w:p>
    <w:p w:rsidR="00D02D5A" w:rsidRPr="00881B89" w:rsidRDefault="00D02D5A" w:rsidP="00D02D5A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5A" w:rsidRPr="00881B89" w:rsidRDefault="00D02D5A" w:rsidP="00D02D5A">
      <w:pPr>
        <w:rPr>
          <w:sz w:val="24"/>
          <w:szCs w:val="24"/>
        </w:rPr>
      </w:pPr>
    </w:p>
    <w:p w:rsidR="00133719" w:rsidRPr="00881B89" w:rsidRDefault="00133719">
      <w:pPr>
        <w:rPr>
          <w:sz w:val="24"/>
          <w:szCs w:val="24"/>
        </w:rPr>
      </w:pPr>
    </w:p>
    <w:sectPr w:rsidR="00133719" w:rsidRPr="00881B89" w:rsidSect="001C6FF6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393"/>
    <w:multiLevelType w:val="hybridMultilevel"/>
    <w:tmpl w:val="B8EE0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B29F0"/>
    <w:multiLevelType w:val="hybridMultilevel"/>
    <w:tmpl w:val="73C480EA"/>
    <w:lvl w:ilvl="0" w:tplc="1FC0806C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010F4C"/>
    <w:multiLevelType w:val="hybridMultilevel"/>
    <w:tmpl w:val="1BFE236E"/>
    <w:lvl w:ilvl="0" w:tplc="3300D3E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8582971"/>
    <w:multiLevelType w:val="hybridMultilevel"/>
    <w:tmpl w:val="A6B0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93850"/>
    <w:multiLevelType w:val="hybridMultilevel"/>
    <w:tmpl w:val="5CEC60AE"/>
    <w:lvl w:ilvl="0" w:tplc="4DBA3FF0">
      <w:start w:val="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C0D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5A"/>
    <w:rsid w:val="00064928"/>
    <w:rsid w:val="000F4BFC"/>
    <w:rsid w:val="00133719"/>
    <w:rsid w:val="001C6FF6"/>
    <w:rsid w:val="00341A67"/>
    <w:rsid w:val="00484C73"/>
    <w:rsid w:val="00881B89"/>
    <w:rsid w:val="00897584"/>
    <w:rsid w:val="00B52708"/>
    <w:rsid w:val="00B90D93"/>
    <w:rsid w:val="00BE0AB4"/>
    <w:rsid w:val="00D02D5A"/>
    <w:rsid w:val="00FA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D5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41A67"/>
  </w:style>
  <w:style w:type="paragraph" w:styleId="a4">
    <w:name w:val="Balloon Text"/>
    <w:basedOn w:val="a"/>
    <w:link w:val="a5"/>
    <w:uiPriority w:val="99"/>
    <w:semiHidden/>
    <w:unhideWhenUsed/>
    <w:rsid w:val="00341A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41A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341A6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41A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1A6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1A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34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D5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41A67"/>
  </w:style>
  <w:style w:type="paragraph" w:styleId="a4">
    <w:name w:val="Balloon Text"/>
    <w:basedOn w:val="a"/>
    <w:link w:val="a5"/>
    <w:uiPriority w:val="99"/>
    <w:semiHidden/>
    <w:unhideWhenUsed/>
    <w:rsid w:val="00341A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41A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341A6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41A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1A6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1A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34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3921</Words>
  <Characters>22353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2024-02-28T08:49:00Z</dcterms:created>
  <dcterms:modified xsi:type="dcterms:W3CDTF">2024-03-04T08:07:00Z</dcterms:modified>
</cp:coreProperties>
</file>